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C63" w:rsidRPr="007B4589" w:rsidRDefault="00785C63" w:rsidP="00785C63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785C63" w:rsidRPr="00D020D3" w:rsidRDefault="00785C63" w:rsidP="00785C63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785C63" w:rsidRPr="009F4DDC" w:rsidTr="00556EFB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5C63" w:rsidRPr="009F4DDC" w:rsidRDefault="00785C63" w:rsidP="00556EFB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C63" w:rsidRPr="00D020D3" w:rsidRDefault="0015650C" w:rsidP="00556EF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C3193E">
              <w:rPr>
                <w:b/>
                <w:sz w:val="18"/>
              </w:rPr>
              <w:t>/201</w:t>
            </w:r>
            <w:r w:rsidR="009135A0">
              <w:rPr>
                <w:b/>
                <w:sz w:val="18"/>
              </w:rPr>
              <w:t>8</w:t>
            </w:r>
          </w:p>
        </w:tc>
      </w:tr>
    </w:tbl>
    <w:p w:rsidR="00785C63" w:rsidRPr="009E79F7" w:rsidRDefault="00785C63" w:rsidP="00785C63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5C63" w:rsidRPr="003A2770" w:rsidRDefault="00785C63" w:rsidP="00556EF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5C63" w:rsidRPr="003A2770" w:rsidRDefault="00785C63" w:rsidP="00556EF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Žnjan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A42338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Pazdigrad</w:t>
            </w:r>
            <w:proofErr w:type="spellEnd"/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Pazdigradska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42338" w:rsidRPr="003A2770" w:rsidTr="00556EF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338" w:rsidRDefault="00A42338" w:rsidP="00556E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  <w:p w:rsidR="00A42338" w:rsidRPr="003A2770" w:rsidRDefault="00A42338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42338" w:rsidRPr="003A2770" w:rsidRDefault="00A42338" w:rsidP="00556E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42338" w:rsidRDefault="00A42338" w:rsidP="00556EFB">
            <w:pPr>
              <w:rPr>
                <w:b/>
                <w:sz w:val="22"/>
                <w:szCs w:val="22"/>
              </w:rPr>
            </w:pP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4"/>
                <w:szCs w:val="22"/>
              </w:rPr>
            </w:pP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  i  4.b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6"/>
                <w:szCs w:val="22"/>
              </w:rPr>
            </w:pP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5C63" w:rsidRPr="003A2770" w:rsidRDefault="00785C63" w:rsidP="00556EF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5C63" w:rsidRPr="003A2770" w:rsidRDefault="00785C63" w:rsidP="00556EF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85C63" w:rsidRPr="003A2770" w:rsidTr="00556EF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5C63" w:rsidRPr="003A2770" w:rsidRDefault="00785C63" w:rsidP="00556EF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5C63" w:rsidRPr="003A2770" w:rsidRDefault="00785C63" w:rsidP="00556EF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5C63" w:rsidRPr="003A2770" w:rsidRDefault="00785C63" w:rsidP="00556EF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5C63" w:rsidRPr="003A2770" w:rsidRDefault="00785C63" w:rsidP="00556EF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5C63" w:rsidRPr="003A2770" w:rsidRDefault="00785C63" w:rsidP="00556EF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Hrvatsko zagorje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5C63" w:rsidRPr="003A2770" w:rsidRDefault="00785C63" w:rsidP="00556EF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5C63" w:rsidRPr="003A2770" w:rsidTr="00556EF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5C63" w:rsidRPr="003A2770" w:rsidRDefault="00785C63" w:rsidP="00556EF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785C63" w:rsidRPr="003A2770" w:rsidRDefault="00785C63" w:rsidP="00556EF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C63" w:rsidRPr="003A2770" w:rsidRDefault="00785C63" w:rsidP="00556EF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070D9">
              <w:rPr>
                <w:rFonts w:eastAsia="Calibri"/>
                <w:sz w:val="22"/>
                <w:szCs w:val="22"/>
              </w:rPr>
              <w:t>10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C63" w:rsidRPr="003A2770" w:rsidRDefault="00785C63" w:rsidP="00556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C63" w:rsidRPr="003A2770" w:rsidRDefault="00785C63" w:rsidP="00556EF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24.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5C63" w:rsidRPr="003A2770" w:rsidRDefault="00785C63" w:rsidP="00556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C63" w:rsidRPr="003A2770" w:rsidRDefault="00785C63" w:rsidP="00556EF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3193E">
              <w:rPr>
                <w:rFonts w:eastAsia="Calibri"/>
                <w:sz w:val="22"/>
                <w:szCs w:val="22"/>
              </w:rPr>
              <w:t>19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5C63" w:rsidRPr="003A2770" w:rsidRDefault="00785C63" w:rsidP="00556EFB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5C63" w:rsidRPr="003A2770" w:rsidRDefault="00785C63" w:rsidP="00556EF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5C63" w:rsidRPr="003A2770" w:rsidRDefault="00785C63" w:rsidP="00556EF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5C63" w:rsidRPr="003A2770" w:rsidRDefault="00785C63" w:rsidP="00556EF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5C63" w:rsidRPr="003A2770" w:rsidRDefault="00785C63" w:rsidP="00556EF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5C63" w:rsidRPr="003A2770" w:rsidRDefault="00785C63" w:rsidP="00556EF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785C63" w:rsidRPr="003A2770" w:rsidTr="00556EF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5C63" w:rsidRPr="003A2770" w:rsidRDefault="00785C63" w:rsidP="00556EF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5C63" w:rsidRPr="003A2770" w:rsidRDefault="00785C63" w:rsidP="00556EF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785C63" w:rsidRPr="003A2770" w:rsidRDefault="00785C63" w:rsidP="00556EF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85C63" w:rsidRPr="003A2770" w:rsidRDefault="00785C63" w:rsidP="00556EF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85C63" w:rsidRPr="003A2770" w:rsidRDefault="005204B0" w:rsidP="00556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5C63" w:rsidRPr="003A2770" w:rsidRDefault="00B070D9" w:rsidP="00556EF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pet</w:t>
            </w:r>
            <w:r w:rsidR="00785C63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85C63" w:rsidRPr="003A2770" w:rsidRDefault="00785C63" w:rsidP="00556EF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85C63" w:rsidRPr="003A2770" w:rsidRDefault="00785C63" w:rsidP="00556EF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5204B0" w:rsidP="00556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85C63" w:rsidRPr="003A2770" w:rsidRDefault="00785C63" w:rsidP="00556EFB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85C63" w:rsidRPr="003A2770" w:rsidRDefault="00785C63" w:rsidP="00556EFB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5C63" w:rsidRDefault="00785C63" w:rsidP="00556EFB">
            <w:pPr>
              <w:rPr>
                <w:sz w:val="22"/>
                <w:szCs w:val="22"/>
              </w:rPr>
            </w:pPr>
          </w:p>
          <w:p w:rsidR="005204B0" w:rsidRPr="003A2770" w:rsidRDefault="005204B0" w:rsidP="00556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</w:t>
            </w:r>
          </w:p>
        </w:tc>
      </w:tr>
      <w:tr w:rsidR="00785C63" w:rsidRPr="003A2770" w:rsidTr="00556EF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5C63" w:rsidRPr="003A2770" w:rsidRDefault="00785C63" w:rsidP="00556EF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5C63" w:rsidRPr="003A2770" w:rsidRDefault="00785C63" w:rsidP="00556EF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85C63" w:rsidRPr="003A2770" w:rsidRDefault="00785C63" w:rsidP="00556EF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85C63" w:rsidRPr="003A2770" w:rsidRDefault="005204B0" w:rsidP="00556EF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85C63" w:rsidRPr="003A2770" w:rsidRDefault="00785C63" w:rsidP="00556EF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85C63" w:rsidRPr="003A2770" w:rsidRDefault="00DB0043" w:rsidP="00556EF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Plitvička </w:t>
            </w:r>
            <w:r w:rsidR="005204B0">
              <w:rPr>
                <w:rFonts w:ascii="Times New Roman" w:hAnsi="Times New Roman"/>
              </w:rPr>
              <w:t>jezera, Zagreb, Trakošćan, Krapina, Varaždin, Ogulin, Smiljan, Sabljaci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85C63" w:rsidRPr="003A2770" w:rsidRDefault="00785C63" w:rsidP="00556EF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85C63" w:rsidRPr="003A2770" w:rsidRDefault="005204B0" w:rsidP="00556EF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Hrvatsko zagorje</w:t>
            </w:r>
          </w:p>
        </w:tc>
      </w:tr>
      <w:tr w:rsidR="00785C63" w:rsidRPr="003A2770" w:rsidTr="00556EF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85C63" w:rsidRPr="003A2770" w:rsidRDefault="00785C63" w:rsidP="00556EF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5C63" w:rsidRPr="003A2770" w:rsidRDefault="00785C63" w:rsidP="00556EF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5C63" w:rsidRDefault="00785C63" w:rsidP="00556EF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04B0" w:rsidRPr="003A2770" w:rsidRDefault="005204B0" w:rsidP="00556EF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5C63" w:rsidRPr="003A2770" w:rsidRDefault="00785C63" w:rsidP="00556EF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5C63" w:rsidRPr="003A2770" w:rsidRDefault="00785C63" w:rsidP="00556EF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5204B0" w:rsidP="00556EF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5C63" w:rsidRPr="003A2770" w:rsidRDefault="00785C63" w:rsidP="00556EF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5C63" w:rsidRPr="003A2770" w:rsidRDefault="00785C63" w:rsidP="00556EF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785C63" w:rsidRPr="003A2770" w:rsidTr="00556EF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5C63" w:rsidRPr="003A2770" w:rsidRDefault="00785C63" w:rsidP="00556EFB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85C63" w:rsidRPr="003A2770" w:rsidRDefault="00785C63" w:rsidP="00556EF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5C63" w:rsidRPr="003A2770" w:rsidRDefault="00785C63" w:rsidP="00556EF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5C63" w:rsidRPr="003A2770" w:rsidRDefault="00785C63" w:rsidP="00556EF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85C63" w:rsidRPr="003A2770" w:rsidRDefault="00785C63" w:rsidP="00556EFB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5C63" w:rsidRPr="003A2770" w:rsidRDefault="00785C63" w:rsidP="00556EFB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5C63" w:rsidRPr="003A2770" w:rsidRDefault="005204B0" w:rsidP="00556EF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(****)              </w:t>
            </w:r>
            <w:r w:rsidR="00785C63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85C63" w:rsidRPr="003A2770" w:rsidRDefault="00785C63" w:rsidP="00556EF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5C63" w:rsidRPr="003A2770" w:rsidRDefault="00785C63" w:rsidP="00556EF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5C63" w:rsidRPr="003A2770" w:rsidRDefault="00785C63" w:rsidP="00556EF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85C63" w:rsidRPr="003A2770" w:rsidRDefault="00785C63" w:rsidP="00556EF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5C63" w:rsidRPr="003A2770" w:rsidRDefault="00785C63" w:rsidP="00556EF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5C63" w:rsidRPr="005204B0" w:rsidRDefault="005204B0" w:rsidP="00556EFB">
            <w:pPr>
              <w:rPr>
                <w:sz w:val="22"/>
                <w:szCs w:val="22"/>
              </w:rPr>
            </w:pPr>
            <w:r w:rsidRPr="005204B0">
              <w:rPr>
                <w:sz w:val="22"/>
                <w:szCs w:val="22"/>
              </w:rPr>
              <w:t xml:space="preserve">                              X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85C63" w:rsidRDefault="00785C63" w:rsidP="00556EFB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785C63" w:rsidRPr="003A2770" w:rsidRDefault="00785C63" w:rsidP="00556EFB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85C63" w:rsidRDefault="00785C63" w:rsidP="00556EFB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785C63" w:rsidRPr="003A2770" w:rsidRDefault="00785C63" w:rsidP="00556EFB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5C63" w:rsidRPr="003A2770" w:rsidRDefault="00785C63" w:rsidP="00556EF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85C63" w:rsidRPr="003A2770" w:rsidRDefault="00785C63" w:rsidP="00556EF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85C63" w:rsidRPr="003A2770" w:rsidRDefault="00785C63" w:rsidP="00556EF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85C63" w:rsidRPr="003A2770" w:rsidRDefault="005204B0" w:rsidP="00556EF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4 ručka (u mjestu dnevnog izleta)</w:t>
            </w:r>
          </w:p>
        </w:tc>
      </w:tr>
      <w:tr w:rsidR="00785C63" w:rsidRPr="003A2770" w:rsidTr="00556EF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85C63" w:rsidRPr="003A2770" w:rsidRDefault="00785C63" w:rsidP="00556EF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5204B0" w:rsidP="00556E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16"/>
              </w:rPr>
              <w:t>NP Plitvička jezera, Tehnički muzej,  ZOO Maksimir,  Muzej krapinskih neandertalaca,  dvorac Trakošćan,  Memorijalni centar “Nikola Tesla”, Ivanina kuća bajki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5C63" w:rsidRPr="003A2770" w:rsidRDefault="00785C63">
            <w:pPr>
              <w:pStyle w:val="Odlomakpopisa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85C63" w:rsidRPr="003A2770" w:rsidRDefault="00785C63" w:rsidP="00556EF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204B0" w:rsidRDefault="005204B0" w:rsidP="00556E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85C63" w:rsidRPr="003A2770" w:rsidRDefault="005204B0" w:rsidP="00556E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323954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  <w:vertAlign w:val="superscript"/>
              </w:rPr>
              <w:t xml:space="preserve">        </w:t>
            </w:r>
            <w:r w:rsidRPr="00323954">
              <w:rPr>
                <w:rFonts w:ascii="Times New Roman" w:hAnsi="Times New Roman"/>
              </w:rPr>
              <w:t>Ivanina kuća bajki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85C63" w:rsidRPr="003A2770" w:rsidRDefault="00785C63" w:rsidP="00556EF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5204B0" w:rsidP="00556E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23954">
              <w:rPr>
                <w:rFonts w:ascii="Times New Roman" w:hAnsi="Times New Roman"/>
              </w:rPr>
              <w:t>Zagreb, Varaždin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5C63" w:rsidRPr="003A2770" w:rsidRDefault="00785C63" w:rsidP="00556EF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5C63" w:rsidRPr="003A2770" w:rsidRDefault="00785C63" w:rsidP="00556EFB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5C63" w:rsidRDefault="00785C63" w:rsidP="00556EF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785C63" w:rsidRPr="003A2770" w:rsidRDefault="00785C63" w:rsidP="00556EF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5C63" w:rsidRDefault="00785C63" w:rsidP="00556EF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85C63" w:rsidRPr="003A2770" w:rsidRDefault="00785C63" w:rsidP="00556EF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5C63" w:rsidRDefault="00785C63" w:rsidP="00556E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5204B0" w:rsidRPr="003A2770" w:rsidRDefault="005204B0" w:rsidP="00556E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X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85C63" w:rsidRPr="007B4589" w:rsidRDefault="00785C63" w:rsidP="00556EF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5C63" w:rsidRPr="0042206D" w:rsidRDefault="00785C63" w:rsidP="00556EF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5204B0" w:rsidP="00556E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X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5C63" w:rsidRDefault="00785C63" w:rsidP="00556EF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785C63" w:rsidRPr="003A2770" w:rsidRDefault="00785C63" w:rsidP="00556EF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5204B0" w:rsidP="00556E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X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5204B0" w:rsidP="00556E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X</w:t>
            </w:r>
          </w:p>
        </w:tc>
      </w:tr>
      <w:tr w:rsidR="00785C63" w:rsidRPr="003A2770" w:rsidTr="00556EF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85C63" w:rsidRPr="003A2770" w:rsidTr="00556EF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85C63" w:rsidRPr="003A2770" w:rsidRDefault="00785C63" w:rsidP="00556EFB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5C63" w:rsidRPr="003A2770" w:rsidRDefault="00C3193E" w:rsidP="00556EF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studenog 201</w:t>
            </w:r>
            <w:r w:rsidR="009135A0">
              <w:rPr>
                <w:rFonts w:ascii="Times New Roman" w:hAnsi="Times New Roman"/>
              </w:rPr>
              <w:t>8</w:t>
            </w:r>
            <w:bookmarkStart w:id="1" w:name="_GoBack"/>
            <w:bookmarkEnd w:id="1"/>
            <w:r w:rsidR="005204B0">
              <w:rPr>
                <w:rFonts w:ascii="Times New Roman" w:hAnsi="Times New Roman"/>
              </w:rPr>
              <w:t>.</w:t>
            </w:r>
            <w:r w:rsidR="00785C63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785C63" w:rsidRPr="003A2770" w:rsidTr="00556EF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85C63" w:rsidRPr="003A2770" w:rsidRDefault="00785C63" w:rsidP="00556EF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85C63" w:rsidRPr="003A2770" w:rsidRDefault="005204B0" w:rsidP="00556E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B00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prosinca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5C63" w:rsidRPr="003A2770" w:rsidRDefault="005204B0" w:rsidP="005204B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12.30</w:t>
            </w:r>
            <w:r w:rsidR="00785C63">
              <w:rPr>
                <w:rFonts w:ascii="Times New Roman" w:hAnsi="Times New Roman"/>
              </w:rPr>
              <w:t xml:space="preserve">   </w:t>
            </w:r>
            <w:r w:rsidR="00785C63" w:rsidRPr="003A2770">
              <w:rPr>
                <w:rFonts w:ascii="Times New Roman" w:hAnsi="Times New Roman"/>
              </w:rPr>
              <w:t>sati.</w:t>
            </w:r>
          </w:p>
        </w:tc>
      </w:tr>
    </w:tbl>
    <w:p w:rsidR="00785C63" w:rsidRPr="00375809" w:rsidRDefault="00785C63" w:rsidP="00785C63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785C63" w:rsidRPr="003A2770" w:rsidRDefault="00785C63" w:rsidP="00785C6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785C63" w:rsidRPr="003A2770" w:rsidRDefault="00785C63" w:rsidP="00785C6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85C63" w:rsidRPr="003A2770" w:rsidRDefault="00785C63" w:rsidP="00785C6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785C63" w:rsidRPr="003A2770" w:rsidRDefault="00785C63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785C63" w:rsidRPr="003A2770" w:rsidRDefault="00785C6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785C63" w:rsidRPr="003A2770" w:rsidRDefault="00785C6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785C63" w:rsidRPr="003A2770" w:rsidDel="00375809" w:rsidRDefault="00785C63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785C63" w:rsidRPr="003A2770" w:rsidRDefault="00785C63">
      <w:pPr>
        <w:pStyle w:val="Odlomakpopisa"/>
        <w:spacing w:before="120" w:after="120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785C63" w:rsidRPr="003A2770" w:rsidDel="00375809" w:rsidRDefault="00785C63">
      <w:pPr>
        <w:pStyle w:val="Odlomakpopisa"/>
        <w:spacing w:before="120" w:after="120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</w:p>
    <w:p w:rsidR="00785C63" w:rsidRPr="003A2770" w:rsidDel="00375809" w:rsidRDefault="00785C63">
      <w:pPr>
        <w:pStyle w:val="Odlomakpopisa"/>
        <w:spacing w:before="120" w:after="120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785C63" w:rsidRPr="003A2770" w:rsidRDefault="00785C63" w:rsidP="00785C63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785C63" w:rsidRPr="003A2770" w:rsidRDefault="00785C63" w:rsidP="00785C6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785C63" w:rsidRPr="003A2770" w:rsidRDefault="00785C63" w:rsidP="00785C63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785C63" w:rsidRPr="003A2770" w:rsidRDefault="00785C63" w:rsidP="00785C63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785C63" w:rsidRPr="003A2770" w:rsidRDefault="00785C63" w:rsidP="00785C6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Ponude trebaju biti :</w:t>
      </w:r>
    </w:p>
    <w:p w:rsidR="00785C63" w:rsidRPr="003A2770" w:rsidRDefault="00785C63" w:rsidP="00785C63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785C63" w:rsidRPr="003A2770" w:rsidRDefault="00785C63" w:rsidP="00785C63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785C63" w:rsidRPr="003A2770" w:rsidRDefault="00785C63" w:rsidP="00785C63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785C63" w:rsidRPr="003A2770" w:rsidRDefault="00785C63" w:rsidP="00785C63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785C63" w:rsidRPr="003A2770" w:rsidDel="006F7BB3" w:rsidRDefault="00785C63" w:rsidP="00785C63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85C63" w:rsidDel="00A17B08" w:rsidRDefault="00785C63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785C63" w:rsidRDefault="00785C63" w:rsidP="00785C63"/>
    <w:p w:rsidR="00297561" w:rsidRDefault="00297561"/>
    <w:sectPr w:rsidR="00297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9686CD5"/>
    <w:multiLevelType w:val="multilevel"/>
    <w:tmpl w:val="10DE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8F6"/>
    <w:rsid w:val="0015650C"/>
    <w:rsid w:val="00297561"/>
    <w:rsid w:val="005204B0"/>
    <w:rsid w:val="00785C63"/>
    <w:rsid w:val="009135A0"/>
    <w:rsid w:val="00A42338"/>
    <w:rsid w:val="00B070D9"/>
    <w:rsid w:val="00C3193E"/>
    <w:rsid w:val="00D915A6"/>
    <w:rsid w:val="00DB0043"/>
    <w:rsid w:val="00E51D45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F306"/>
  <w15:chartTrackingRefBased/>
  <w15:docId w15:val="{B999D1BD-0446-48E1-8AF6-8361E8B2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C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1D4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D45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Natasa Zvonar</cp:lastModifiedBy>
  <cp:revision>2</cp:revision>
  <dcterms:created xsi:type="dcterms:W3CDTF">2018-11-19T14:54:00Z</dcterms:created>
  <dcterms:modified xsi:type="dcterms:W3CDTF">2018-11-19T14:54:00Z</dcterms:modified>
</cp:coreProperties>
</file>